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rPr>
      </w:pPr>
      <w:smartTag w:uri="urn:schemas-microsoft-com:office:smarttags" w:element="place">
        <w:smartTag w:uri="urn:schemas-microsoft-com:office:smarttags" w:element="PlaceType">
          <w:r w:rsidRPr="00F92600">
            <w:rPr>
              <w:rFonts w:asciiTheme="minorHAnsi" w:hAnsiTheme="minorHAnsi"/>
              <w:b/>
            </w:rPr>
            <w:t>PORT</w:t>
          </w:r>
        </w:smartTag>
        <w:r w:rsidRPr="00F92600">
          <w:rPr>
            <w:rFonts w:asciiTheme="minorHAnsi" w:hAnsiTheme="minorHAnsi"/>
            <w:b/>
          </w:rPr>
          <w:t xml:space="preserve"> OF </w:t>
        </w:r>
        <w:smartTag w:uri="urn:schemas-microsoft-com:office:smarttags" w:element="PlaceName">
          <w:r w:rsidRPr="00F92600">
            <w:rPr>
              <w:rFonts w:asciiTheme="minorHAnsi" w:hAnsiTheme="minorHAnsi"/>
              <w:b/>
            </w:rPr>
            <w:t>PORT</w:t>
          </w:r>
        </w:smartTag>
      </w:smartTag>
      <w:r w:rsidRPr="00F92600">
        <w:rPr>
          <w:rFonts w:asciiTheme="minorHAnsi" w:hAnsiTheme="minorHAnsi"/>
          <w:b/>
        </w:rPr>
        <w:t xml:space="preserve"> TOWNSEND</w:t>
      </w:r>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r w:rsidRPr="00F92600">
        <w:rPr>
          <w:rFonts w:asciiTheme="minorHAnsi" w:hAnsiTheme="minorHAnsi"/>
          <w:b/>
        </w:rPr>
        <w:t>MEETING OF:</w:t>
      </w:r>
      <w:r w:rsidRPr="00F92600">
        <w:rPr>
          <w:rFonts w:asciiTheme="minorHAnsi" w:hAnsiTheme="minorHAnsi"/>
          <w:b/>
        </w:rPr>
        <w:tab/>
      </w:r>
      <w:r w:rsidRPr="00F92600">
        <w:rPr>
          <w:rFonts w:asciiTheme="minorHAnsi" w:hAnsiTheme="minorHAnsi"/>
          <w:b/>
        </w:rPr>
        <w:tab/>
      </w:r>
      <w:del w:id="0" w:author="Sue Nelson" w:date="2017-09-06T12:23:00Z">
        <w:r w:rsidR="006422F3" w:rsidDel="00985D1E">
          <w:rPr>
            <w:rFonts w:asciiTheme="minorHAnsi" w:hAnsiTheme="minorHAnsi"/>
            <w:b/>
          </w:rPr>
          <w:delText>August 29</w:delText>
        </w:r>
      </w:del>
      <w:ins w:id="1" w:author="Marc Horton" w:date="2017-09-03T07:17:00Z">
        <w:r w:rsidR="00136A46">
          <w:rPr>
            <w:rFonts w:asciiTheme="minorHAnsi" w:hAnsiTheme="minorHAnsi"/>
            <w:b/>
          </w:rPr>
          <w:t>September 7</w:t>
        </w:r>
      </w:ins>
      <w:r w:rsidR="00B87137" w:rsidRPr="00F92600">
        <w:rPr>
          <w:rFonts w:asciiTheme="minorHAnsi" w:hAnsiTheme="minorHAnsi"/>
          <w:b/>
        </w:rPr>
        <w:t>, 2017</w:t>
      </w:r>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p>
    <w:p w:rsidR="00856042" w:rsidRPr="00F92600" w:rsidRDefault="00F926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r>
        <w:rPr>
          <w:rFonts w:asciiTheme="minorHAnsi" w:hAnsiTheme="minorHAnsi"/>
          <w:b/>
        </w:rPr>
        <w:t>AGENDA ITEM:</w:t>
      </w:r>
      <w:r>
        <w:rPr>
          <w:rFonts w:asciiTheme="minorHAnsi" w:hAnsiTheme="minorHAnsi"/>
          <w:b/>
        </w:rPr>
        <w:tab/>
      </w:r>
      <w:r w:rsidR="00FF26D4" w:rsidRPr="00F92600">
        <w:rPr>
          <w:rFonts w:asciiTheme="minorHAnsi" w:hAnsiTheme="minorHAnsi"/>
          <w:b/>
        </w:rPr>
        <w:t>V</w:t>
      </w:r>
      <w:r w:rsidR="00BD3CE8" w:rsidRPr="00F92600">
        <w:rPr>
          <w:rFonts w:asciiTheme="minorHAnsi" w:hAnsiTheme="minorHAnsi"/>
          <w:b/>
        </w:rPr>
        <w:t>I</w:t>
      </w:r>
      <w:r w:rsidR="00832582" w:rsidRPr="00F92600">
        <w:rPr>
          <w:rFonts w:asciiTheme="minorHAnsi" w:hAnsiTheme="minorHAnsi"/>
          <w:b/>
        </w:rPr>
        <w:t>I</w:t>
      </w:r>
      <w:r w:rsidR="00124E17" w:rsidRPr="00F92600">
        <w:rPr>
          <w:rFonts w:asciiTheme="minorHAnsi" w:hAnsiTheme="minorHAnsi"/>
          <w:b/>
        </w:rPr>
        <w:t xml:space="preserve">. </w:t>
      </w:r>
      <w:r w:rsidR="00B87137" w:rsidRPr="00F92600">
        <w:rPr>
          <w:rFonts w:asciiTheme="minorHAnsi" w:hAnsiTheme="minorHAnsi"/>
          <w:b/>
        </w:rPr>
        <w:t>Regular</w:t>
      </w:r>
      <w:r w:rsidR="00BD3CE8" w:rsidRPr="00F92600">
        <w:rPr>
          <w:rFonts w:asciiTheme="minorHAnsi" w:hAnsiTheme="minorHAnsi"/>
          <w:b/>
        </w:rPr>
        <w:t xml:space="preserve"> Business</w:t>
      </w:r>
    </w:p>
    <w:p w:rsidR="00856042" w:rsidRPr="00F92600" w:rsidRDefault="00F926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Pr>
          <w:rFonts w:asciiTheme="minorHAnsi" w:hAnsiTheme="minorHAnsi"/>
          <w:b/>
        </w:rPr>
        <w:tab/>
      </w:r>
      <w:r>
        <w:rPr>
          <w:rFonts w:asciiTheme="minorHAnsi" w:hAnsiTheme="minorHAnsi"/>
          <w:b/>
        </w:rPr>
        <w:tab/>
      </w:r>
      <w:r>
        <w:rPr>
          <w:rFonts w:asciiTheme="minorHAnsi" w:hAnsiTheme="minorHAnsi"/>
          <w:b/>
        </w:rPr>
        <w:tab/>
        <w:t xml:space="preserve">       </w:t>
      </w:r>
      <w:r w:rsidR="00056F45" w:rsidRPr="00F92600">
        <w:rPr>
          <w:rFonts w:asciiTheme="minorHAnsi" w:hAnsiTheme="minorHAnsi"/>
          <w:b/>
        </w:rPr>
        <w:t>A</w:t>
      </w:r>
      <w:r w:rsidR="00124E17" w:rsidRPr="00F92600">
        <w:rPr>
          <w:rFonts w:asciiTheme="minorHAnsi" w:hAnsiTheme="minorHAnsi"/>
          <w:b/>
        </w:rPr>
        <w:t xml:space="preserve">. </w:t>
      </w:r>
      <w:r w:rsidR="006422F3">
        <w:rPr>
          <w:rFonts w:asciiTheme="minorHAnsi" w:hAnsiTheme="minorHAnsi"/>
          <w:b/>
        </w:rPr>
        <w:t>L3 Stormwater Response Contract Authorization</w:t>
      </w:r>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856042"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r w:rsidRPr="00F92600">
        <w:rPr>
          <w:rFonts w:asciiTheme="minorHAnsi" w:hAnsiTheme="minorHAnsi"/>
          <w:b/>
        </w:rPr>
        <w:t>BACKGROUND:</w:t>
      </w:r>
    </w:p>
    <w:p w:rsidR="009D7F33" w:rsidRDefault="009D7F3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p>
    <w:p w:rsidR="009D7F33" w:rsidRDefault="009D7F3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The Port of Port Townsend was issued an Administrative Order (#13279) on June 17,</w:t>
      </w:r>
      <w:r w:rsidR="00D702C0">
        <w:rPr>
          <w:rFonts w:asciiTheme="minorHAnsi" w:hAnsiTheme="minorHAnsi"/>
        </w:rPr>
        <w:t xml:space="preserve"> 2016 due</w:t>
      </w:r>
      <w:r>
        <w:rPr>
          <w:rFonts w:asciiTheme="minorHAnsi" w:hAnsiTheme="minorHAnsi"/>
        </w:rPr>
        <w:t xml:space="preserve"> to exceedances of benchmark values for both copper and zinc.  </w:t>
      </w:r>
    </w:p>
    <w:p w:rsidR="00C7191F" w:rsidRDefault="00C719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E40FBC" w:rsidRDefault="00C719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Accordi</w:t>
      </w:r>
      <w:r w:rsidR="00E40FBC">
        <w:rPr>
          <w:rFonts w:asciiTheme="minorHAnsi" w:hAnsiTheme="minorHAnsi"/>
        </w:rPr>
        <w:t>ng to this Administrative Order:</w:t>
      </w:r>
    </w:p>
    <w:p w:rsidR="00E40FBC" w:rsidRDefault="00E40F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C7191F" w:rsidRPr="00E40FBC" w:rsidRDefault="00E40FBC" w:rsidP="00E40F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E40FBC">
        <w:rPr>
          <w:rFonts w:asciiTheme="minorHAnsi" w:hAnsiTheme="minorHAnsi"/>
          <w:i/>
        </w:rPr>
        <w:t>T</w:t>
      </w:r>
      <w:r w:rsidR="00C7191F" w:rsidRPr="00E40FBC">
        <w:rPr>
          <w:rFonts w:asciiTheme="minorHAnsi" w:hAnsiTheme="minorHAnsi"/>
          <w:i/>
        </w:rPr>
        <w:t xml:space="preserve">he Port of Port Townsend Boat Haven </w:t>
      </w:r>
      <w:r w:rsidRPr="00E40FBC">
        <w:rPr>
          <w:rFonts w:asciiTheme="minorHAnsi" w:hAnsiTheme="minorHAnsi"/>
          <w:i/>
        </w:rPr>
        <w:t xml:space="preserve">(PPTBH) entered a Level Three (3) response action due to six benchmark exceedances of zinc for the second quarter of 2013.  By August 2014, PPTBH had installed and implemented escalating Level One Source/Operational controls, Level Two Treatment Practices or Structures, and Level Three Treatment Systems according to Permit Condition S7.  After the treatment systems were implemented, PPTBH continued to exceed the benchmarks for zinc and copper.  </w:t>
      </w:r>
    </w:p>
    <w:p w:rsidR="00C7191F" w:rsidRPr="00E40FBC" w:rsidRDefault="00C7191F" w:rsidP="00E40F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 w:val="16"/>
          <w:szCs w:val="16"/>
        </w:rPr>
      </w:pPr>
    </w:p>
    <w:p w:rsidR="00C7191F" w:rsidRPr="00E40FBC" w:rsidRDefault="00C7191F" w:rsidP="00E40F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E40FBC">
        <w:rPr>
          <w:rFonts w:asciiTheme="minorHAnsi" w:hAnsiTheme="minorHAnsi"/>
          <w:i/>
        </w:rPr>
        <w:t xml:space="preserve">The BGP is silent when a permitted facility installs the required treatment Best Management Practice (BMPs) and continues having benchmark exceedances. This order sets a time frame and adds a requirement for additional source control, and treatment BMPs with the purpose to be at or below the benchmarks. </w:t>
      </w:r>
    </w:p>
    <w:p w:rsidR="00E40FBC" w:rsidRPr="00E40FBC" w:rsidRDefault="00E40FBC" w:rsidP="00E40F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 w:val="16"/>
          <w:szCs w:val="16"/>
        </w:rPr>
      </w:pPr>
    </w:p>
    <w:p w:rsidR="00C7191F" w:rsidRDefault="00C7191F" w:rsidP="00E40F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E40FBC">
        <w:rPr>
          <w:rFonts w:asciiTheme="minorHAnsi" w:hAnsiTheme="minorHAnsi"/>
          <w:i/>
        </w:rPr>
        <w:t xml:space="preserve">Pursuant to Permit Condition S7.A.3, Ecology is issuing a Modification of Coverage, Level Three (3), subject to the following conditions: </w:t>
      </w:r>
    </w:p>
    <w:p w:rsidR="00E40FBC" w:rsidRPr="00E40FBC" w:rsidRDefault="00E40FBC" w:rsidP="00E40F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p>
    <w:p w:rsidR="00C7191F" w:rsidRPr="00E40FBC" w:rsidRDefault="00C7191F" w:rsidP="00E40F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E40FBC">
        <w:rPr>
          <w:rFonts w:asciiTheme="minorHAnsi" w:hAnsiTheme="minorHAnsi"/>
          <w:b/>
          <w:i/>
        </w:rPr>
        <w:t>Action(s) Required</w:t>
      </w:r>
      <w:r w:rsidRPr="00E40FBC">
        <w:rPr>
          <w:rFonts w:asciiTheme="minorHAnsi" w:hAnsiTheme="minorHAnsi"/>
          <w:i/>
        </w:rPr>
        <w:t xml:space="preserve">: </w:t>
      </w:r>
    </w:p>
    <w:p w:rsidR="00C7191F" w:rsidRPr="00E40FBC" w:rsidRDefault="00C7191F" w:rsidP="00D702C0">
      <w:pPr>
        <w:pStyle w:val="Body"/>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E40FBC">
        <w:rPr>
          <w:rFonts w:asciiTheme="minorHAnsi" w:hAnsiTheme="minorHAnsi"/>
          <w:i/>
        </w:rPr>
        <w:t>The PPTBH must submit an Engineering Report that meets the requirements of the BGP S7.A.3 for Ecology's review and approval on or before October 30, 2016</w:t>
      </w:r>
      <w:r w:rsidR="00D757E4">
        <w:rPr>
          <w:rFonts w:asciiTheme="minorHAnsi" w:hAnsiTheme="minorHAnsi"/>
          <w:i/>
        </w:rPr>
        <w:t>.</w:t>
      </w:r>
      <w:r w:rsidRPr="00E40FBC">
        <w:rPr>
          <w:rFonts w:asciiTheme="minorHAnsi" w:hAnsiTheme="minorHAnsi"/>
          <w:i/>
        </w:rPr>
        <w:t xml:space="preserve"> </w:t>
      </w:r>
    </w:p>
    <w:p w:rsidR="00C7191F" w:rsidRPr="00E40FBC" w:rsidRDefault="00C7191F" w:rsidP="00D702C0">
      <w:pPr>
        <w:pStyle w:val="Body"/>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E40FBC">
        <w:rPr>
          <w:rFonts w:asciiTheme="minorHAnsi" w:hAnsiTheme="minorHAnsi"/>
          <w:i/>
        </w:rPr>
        <w:t>The advanced treatment BMP shall be installed and implemented on or before September 30, 2017.</w:t>
      </w:r>
    </w:p>
    <w:p w:rsidR="00350549" w:rsidRPr="00F92600" w:rsidRDefault="0035054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856042" w:rsidRDefault="00D757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The Port of Port Townsend submitted an Engineering Report to Ecology </w:t>
      </w:r>
      <w:del w:id="2" w:author="Marc Horton" w:date="2017-09-03T07:20:00Z">
        <w:r w:rsidDel="00136A46">
          <w:rPr>
            <w:rFonts w:asciiTheme="minorHAnsi" w:hAnsiTheme="minorHAnsi"/>
          </w:rPr>
          <w:delText xml:space="preserve">on </w:delText>
        </w:r>
      </w:del>
      <w:del w:id="3" w:author="Marc Horton" w:date="2017-09-03T07:17:00Z">
        <w:r w:rsidDel="00136A46">
          <w:rPr>
            <w:rFonts w:asciiTheme="minorHAnsi" w:hAnsiTheme="minorHAnsi"/>
          </w:rPr>
          <w:delText xml:space="preserve">______________.  </w:delText>
        </w:r>
      </w:del>
      <w:ins w:id="4" w:author="Marc Horton" w:date="2017-09-03T07:20:00Z">
        <w:r w:rsidR="00136A46">
          <w:rPr>
            <w:rFonts w:asciiTheme="minorHAnsi" w:hAnsiTheme="minorHAnsi"/>
          </w:rPr>
          <w:t xml:space="preserve">in December 2016.  </w:t>
        </w:r>
      </w:ins>
      <w:r>
        <w:rPr>
          <w:rFonts w:asciiTheme="minorHAnsi" w:hAnsiTheme="minorHAnsi"/>
        </w:rPr>
        <w:t xml:space="preserve">After review by Ecology and reassessment by Port staff, the Port submitted a Revised Engineering Report on June 2, 2017.  </w:t>
      </w:r>
      <w:r w:rsidR="00D702C0">
        <w:rPr>
          <w:rFonts w:asciiTheme="minorHAnsi" w:hAnsiTheme="minorHAnsi"/>
        </w:rPr>
        <w:t xml:space="preserve">The Port received a letter from Ecology on August 2, 2017 requesting additional information.  Port staff and consultants met with Ecology staff on August 17, 2017.  </w:t>
      </w:r>
    </w:p>
    <w:p w:rsidR="00D702C0" w:rsidRDefault="00D702C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D702C0" w:rsidRDefault="00D702C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The requirement that an “advanced treatment BMP” be installed by September 30, 2017 stands.  </w:t>
      </w:r>
    </w:p>
    <w:p w:rsidR="00D702C0" w:rsidRDefault="00D702C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lastRenderedPageBreak/>
        <w:t>The contract for this work implement</w:t>
      </w:r>
      <w:r w:rsidR="005E011F">
        <w:rPr>
          <w:rFonts w:asciiTheme="minorHAnsi" w:hAnsiTheme="minorHAnsi"/>
        </w:rPr>
        <w:t>s</w:t>
      </w:r>
      <w:r>
        <w:rPr>
          <w:rFonts w:asciiTheme="minorHAnsi" w:hAnsiTheme="minorHAnsi"/>
        </w:rPr>
        <w:t xml:space="preserve"> the following corrective actions:</w:t>
      </w:r>
    </w:p>
    <w:p w:rsidR="00D702C0" w:rsidRDefault="00D702C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D702C0" w:rsidRDefault="00D702C0" w:rsidP="00D702C0">
      <w:pPr>
        <w:pStyle w:val="Body"/>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Rehabilitate perimeter filters using media material (sand, oyster shell, biochar) found to be effective at removing metals.</w:t>
      </w:r>
    </w:p>
    <w:p w:rsidR="005E011F" w:rsidRDefault="005E011F" w:rsidP="00D702C0">
      <w:pPr>
        <w:pStyle w:val="Body"/>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Replenish two Aquip stormwater treatment units with the proprietary media mix.  </w:t>
      </w:r>
    </w:p>
    <w:p w:rsidR="00D702C0" w:rsidRDefault="005E011F" w:rsidP="00D702C0">
      <w:pPr>
        <w:pStyle w:val="Body"/>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Move one Aquip stormwater treatment unit. </w:t>
      </w:r>
    </w:p>
    <w:p w:rsidR="005E011F" w:rsidRDefault="005E011F" w:rsidP="00D702C0">
      <w:pPr>
        <w:pStyle w:val="Body"/>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Confirm and/or correct various component elevations and sizes (weir heights, orifice size, </w:t>
      </w:r>
      <w:del w:id="5" w:author="Sue Nelson" w:date="2017-09-06T12:24:00Z">
        <w:r w:rsidDel="00985D1E">
          <w:rPr>
            <w:rFonts w:asciiTheme="minorHAnsi" w:hAnsiTheme="minorHAnsi"/>
          </w:rPr>
          <w:delText>etc</w:delText>
        </w:r>
      </w:del>
      <w:ins w:id="6" w:author="Sue Nelson" w:date="2017-09-06T12:24:00Z">
        <w:r w:rsidR="00985D1E">
          <w:rPr>
            <w:rFonts w:asciiTheme="minorHAnsi" w:hAnsiTheme="minorHAnsi"/>
          </w:rPr>
          <w:t>etc.</w:t>
        </w:r>
      </w:ins>
      <w:r>
        <w:rPr>
          <w:rFonts w:asciiTheme="minorHAnsi" w:hAnsiTheme="minorHAnsi"/>
        </w:rPr>
        <w:t xml:space="preserve">) to ensure proper hydraulic functioning.  </w:t>
      </w:r>
    </w:p>
    <w:p w:rsidR="005E011F" w:rsidRDefault="005E011F"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5E011F" w:rsidRDefault="005E011F"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In addition, the work to resurface travel ways with a low fine content gravel mix is currently underway.  Port staff and our consultants believe that the combination of these two efforts substantively meets the requirement for the implementation and installation of additional source control and </w:t>
      </w:r>
      <w:r w:rsidR="005656E7">
        <w:rPr>
          <w:rFonts w:asciiTheme="minorHAnsi" w:hAnsiTheme="minorHAnsi"/>
        </w:rPr>
        <w:t xml:space="preserve">treatment.  </w:t>
      </w:r>
    </w:p>
    <w:p w:rsidR="005656E7" w:rsidRDefault="005656E7"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43764B" w:rsidRDefault="0041056D"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7" w:author="Marc Horton" w:date="2017-09-03T07:40:00Z"/>
          <w:rFonts w:asciiTheme="minorHAnsi" w:hAnsiTheme="minorHAnsi"/>
        </w:rPr>
      </w:pPr>
      <w:ins w:id="8" w:author="Marc Horton" w:date="2017-09-03T08:01:00Z">
        <w:r>
          <w:rPr>
            <w:rFonts w:asciiTheme="minorHAnsi" w:hAnsiTheme="minorHAnsi"/>
          </w:rPr>
          <w:t xml:space="preserve">Port staff and consultants prepared a set of Plans, Specifications, and Estimate for the </w:t>
        </w:r>
        <w:del w:id="9" w:author="Sue Nelson" w:date="2017-09-06T12:24:00Z">
          <w:r w:rsidDel="00985D1E">
            <w:rPr>
              <w:rFonts w:asciiTheme="minorHAnsi" w:hAnsiTheme="minorHAnsi"/>
            </w:rPr>
            <w:delText xml:space="preserve">the </w:delText>
          </w:r>
        </w:del>
        <w:r>
          <w:rPr>
            <w:rFonts w:asciiTheme="minorHAnsi" w:hAnsiTheme="minorHAnsi"/>
          </w:rPr>
          <w:t xml:space="preserve">project, </w:t>
        </w:r>
        <w:del w:id="10" w:author="Sue Nelson" w:date="2017-09-06T12:24:00Z">
          <w:r w:rsidDel="00985D1E">
            <w:rPr>
              <w:rFonts w:asciiTheme="minorHAnsi" w:hAnsiTheme="minorHAnsi"/>
            </w:rPr>
            <w:delText>and it</w:delText>
          </w:r>
        </w:del>
      </w:ins>
      <w:ins w:id="11" w:author="Sue Nelson" w:date="2017-09-06T12:24:00Z">
        <w:r w:rsidR="00985D1E">
          <w:rPr>
            <w:rFonts w:asciiTheme="minorHAnsi" w:hAnsiTheme="minorHAnsi"/>
          </w:rPr>
          <w:t>which</w:t>
        </w:r>
      </w:ins>
      <w:ins w:id="12" w:author="Marc Horton" w:date="2017-09-03T08:01:00Z">
        <w:r>
          <w:rPr>
            <w:rFonts w:asciiTheme="minorHAnsi" w:hAnsiTheme="minorHAnsi"/>
          </w:rPr>
          <w:t xml:space="preserve"> </w:t>
        </w:r>
      </w:ins>
      <w:ins w:id="13" w:author="Marc Horton" w:date="2017-09-03T07:38:00Z">
        <w:r w:rsidR="0043764B">
          <w:rPr>
            <w:rFonts w:asciiTheme="minorHAnsi" w:hAnsiTheme="minorHAnsi"/>
          </w:rPr>
          <w:t xml:space="preserve">was bid using the Small Works Roster according to RCW </w:t>
        </w:r>
      </w:ins>
      <w:ins w:id="14" w:author="Marc Horton" w:date="2017-09-03T07:40:00Z">
        <w:r w:rsidR="0043764B">
          <w:rPr>
            <w:rFonts w:asciiTheme="minorHAnsi" w:hAnsiTheme="minorHAnsi"/>
          </w:rPr>
          <w:t xml:space="preserve">39.04.  Three bids were received with results </w:t>
        </w:r>
      </w:ins>
      <w:ins w:id="15" w:author="Marc Horton" w:date="2017-09-03T08:06:00Z">
        <w:del w:id="16" w:author="Sue Nelson" w:date="2017-09-06T12:24:00Z">
          <w:r w:rsidR="00406C82" w:rsidDel="00985D1E">
            <w:rPr>
              <w:rFonts w:asciiTheme="minorHAnsi" w:hAnsiTheme="minorHAnsi"/>
            </w:rPr>
            <w:delText xml:space="preserve">were </w:delText>
          </w:r>
        </w:del>
      </w:ins>
      <w:ins w:id="17" w:author="Marc Horton" w:date="2017-09-03T07:40:00Z">
        <w:r w:rsidR="0043764B">
          <w:rPr>
            <w:rFonts w:asciiTheme="minorHAnsi" w:hAnsiTheme="minorHAnsi"/>
          </w:rPr>
          <w:t>as follows</w:t>
        </w:r>
      </w:ins>
      <w:ins w:id="18" w:author="Marc Horton" w:date="2017-09-03T07:42:00Z">
        <w:r w:rsidR="0043764B">
          <w:rPr>
            <w:rFonts w:asciiTheme="minorHAnsi" w:hAnsiTheme="minorHAnsi"/>
          </w:rPr>
          <w:t xml:space="preserve"> (all bids include Washington State Sales Tax)</w:t>
        </w:r>
      </w:ins>
      <w:ins w:id="19" w:author="Marc Horton" w:date="2017-09-03T07:40:00Z">
        <w:r w:rsidR="0043764B">
          <w:rPr>
            <w:rFonts w:asciiTheme="minorHAnsi" w:hAnsiTheme="minorHAnsi"/>
          </w:rPr>
          <w:t>:</w:t>
        </w:r>
      </w:ins>
    </w:p>
    <w:p w:rsidR="0043764B" w:rsidRDefault="0043764B"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0" w:author="Marc Horton" w:date="2017-09-03T07:40:00Z"/>
          <w:rFonts w:asciiTheme="minorHAnsi" w:hAnsiTheme="minorHAnsi"/>
        </w:rPr>
      </w:pPr>
    </w:p>
    <w:p w:rsidR="0043764B" w:rsidRDefault="0043764B"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1" w:author="Marc Horton" w:date="2017-09-03T07:40:00Z"/>
          <w:rFonts w:asciiTheme="minorHAnsi" w:hAnsiTheme="minorHAnsi"/>
        </w:rPr>
      </w:pPr>
      <w:ins w:id="22" w:author="Marc Horton" w:date="2017-09-03T07:40:00Z">
        <w:r>
          <w:rPr>
            <w:rFonts w:asciiTheme="minorHAnsi" w:hAnsiTheme="minorHAnsi"/>
          </w:rPr>
          <w:t>Olympic Peninsula Construction, Inc.</w:t>
        </w:r>
      </w:ins>
      <w:ins w:id="23" w:author="Marc Horton" w:date="2017-09-03T07:41:00Z">
        <w:r>
          <w:rPr>
            <w:rFonts w:asciiTheme="minorHAnsi" w:hAnsiTheme="minorHAnsi"/>
          </w:rPr>
          <w:tab/>
        </w:r>
        <w:r>
          <w:rPr>
            <w:rFonts w:asciiTheme="minorHAnsi" w:hAnsiTheme="minorHAnsi"/>
          </w:rPr>
          <w:tab/>
          <w:t>$154,617</w:t>
        </w:r>
      </w:ins>
    </w:p>
    <w:p w:rsidR="0043764B" w:rsidRDefault="0043764B"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4" w:author="Marc Horton" w:date="2017-09-03T07:40:00Z"/>
          <w:rFonts w:asciiTheme="minorHAnsi" w:hAnsiTheme="minorHAnsi"/>
        </w:rPr>
      </w:pPr>
      <w:ins w:id="25" w:author="Marc Horton" w:date="2017-09-03T07:40:00Z">
        <w:r>
          <w:rPr>
            <w:rFonts w:asciiTheme="minorHAnsi" w:hAnsiTheme="minorHAnsi"/>
          </w:rPr>
          <w:t>Interwest Construction, Inc.</w:t>
        </w:r>
      </w:ins>
      <w:ins w:id="26" w:author="Marc Horton" w:date="2017-09-03T07:41:00Z">
        <w:r>
          <w:rPr>
            <w:rFonts w:asciiTheme="minorHAnsi" w:hAnsiTheme="minorHAnsi"/>
          </w:rPr>
          <w:tab/>
        </w:r>
        <w:r>
          <w:rPr>
            <w:rFonts w:asciiTheme="minorHAnsi" w:hAnsiTheme="minorHAnsi"/>
          </w:rPr>
          <w:tab/>
        </w:r>
        <w:r>
          <w:rPr>
            <w:rFonts w:asciiTheme="minorHAnsi" w:hAnsiTheme="minorHAnsi"/>
          </w:rPr>
          <w:tab/>
          <w:t>$267,595</w:t>
        </w:r>
      </w:ins>
    </w:p>
    <w:p w:rsidR="0043764B" w:rsidRDefault="0043764B"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27" w:author="Marc Horton" w:date="2017-09-03T07:38:00Z"/>
          <w:rFonts w:asciiTheme="minorHAnsi" w:hAnsiTheme="minorHAnsi"/>
        </w:rPr>
      </w:pPr>
      <w:ins w:id="28" w:author="Marc Horton" w:date="2017-09-03T07:41:00Z">
        <w:r>
          <w:rPr>
            <w:rFonts w:asciiTheme="minorHAnsi" w:hAnsiTheme="minorHAnsi"/>
          </w:rPr>
          <w:t>Nordland Construction NW, Inc.</w:t>
        </w:r>
        <w:r>
          <w:rPr>
            <w:rFonts w:asciiTheme="minorHAnsi" w:hAnsiTheme="minorHAnsi"/>
          </w:rPr>
          <w:tab/>
        </w:r>
        <w:r>
          <w:rPr>
            <w:rFonts w:asciiTheme="minorHAnsi" w:hAnsiTheme="minorHAnsi"/>
          </w:rPr>
          <w:tab/>
        </w:r>
      </w:ins>
      <w:ins w:id="29" w:author="Marc Horton" w:date="2017-09-03T07:42:00Z">
        <w:r>
          <w:rPr>
            <w:rFonts w:asciiTheme="minorHAnsi" w:hAnsiTheme="minorHAnsi"/>
          </w:rPr>
          <w:t>$294,300</w:t>
        </w:r>
      </w:ins>
    </w:p>
    <w:p w:rsidR="0043764B" w:rsidRDefault="0043764B"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30" w:author="Marc Horton" w:date="2017-09-03T07:38:00Z"/>
          <w:rFonts w:asciiTheme="minorHAnsi" w:hAnsiTheme="minorHAnsi"/>
        </w:rPr>
      </w:pPr>
    </w:p>
    <w:p w:rsidR="005656E7" w:rsidRPr="00F92600" w:rsidRDefault="005656E7" w:rsidP="005E01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 xml:space="preserve">The engineers cost estimate was </w:t>
      </w:r>
      <w:del w:id="31" w:author="Marc Horton" w:date="2017-09-03T07:23:00Z">
        <w:r w:rsidDel="00212554">
          <w:rPr>
            <w:rFonts w:asciiTheme="minorHAnsi" w:hAnsiTheme="minorHAnsi"/>
          </w:rPr>
          <w:delText xml:space="preserve">_____________.  </w:delText>
        </w:r>
      </w:del>
      <w:ins w:id="32" w:author="Marc Horton" w:date="2017-09-03T07:23:00Z">
        <w:del w:id="33" w:author="Sue Nelson" w:date="2017-09-06T12:24:00Z">
          <w:r w:rsidR="00212554" w:rsidDel="00985D1E">
            <w:rPr>
              <w:rFonts w:asciiTheme="minorHAnsi" w:hAnsiTheme="minorHAnsi"/>
            </w:rPr>
            <w:delText>B</w:delText>
          </w:r>
        </w:del>
      </w:ins>
      <w:ins w:id="34" w:author="Sue Nelson" w:date="2017-09-06T12:24:00Z">
        <w:r w:rsidR="00985D1E">
          <w:rPr>
            <w:rFonts w:asciiTheme="minorHAnsi" w:hAnsiTheme="minorHAnsi"/>
          </w:rPr>
          <w:t>b</w:t>
        </w:r>
      </w:ins>
      <w:bookmarkStart w:id="35" w:name="_GoBack"/>
      <w:bookmarkEnd w:id="35"/>
      <w:ins w:id="36" w:author="Marc Horton" w:date="2017-09-03T07:23:00Z">
        <w:r w:rsidR="00212554">
          <w:rPr>
            <w:rFonts w:asciiTheme="minorHAnsi" w:hAnsiTheme="minorHAnsi"/>
          </w:rPr>
          <w:t xml:space="preserve">etween $200,000 and $256,000.  </w:t>
        </w:r>
      </w:ins>
      <w:r>
        <w:rPr>
          <w:rFonts w:asciiTheme="minorHAnsi" w:hAnsiTheme="minorHAnsi"/>
        </w:rPr>
        <w:t xml:space="preserve">The apparent lowest, responsive and responsible bid </w:t>
      </w:r>
      <w:del w:id="37" w:author="Marc Horton" w:date="2017-09-03T07:42:00Z">
        <w:r w:rsidDel="0043764B">
          <w:rPr>
            <w:rFonts w:asciiTheme="minorHAnsi" w:hAnsiTheme="minorHAnsi"/>
          </w:rPr>
          <w:delText>is</w:delText>
        </w:r>
      </w:del>
      <w:r>
        <w:rPr>
          <w:rFonts w:asciiTheme="minorHAnsi" w:hAnsiTheme="minorHAnsi"/>
        </w:rPr>
        <w:t xml:space="preserve"> </w:t>
      </w:r>
      <w:del w:id="38" w:author="Marc Horton" w:date="2017-09-03T07:24:00Z">
        <w:r w:rsidDel="00212554">
          <w:rPr>
            <w:rFonts w:asciiTheme="minorHAnsi" w:hAnsiTheme="minorHAnsi"/>
          </w:rPr>
          <w:delText>__________________.</w:delText>
        </w:r>
      </w:del>
      <w:ins w:id="39" w:author="Marc Horton" w:date="2017-09-03T07:43:00Z">
        <w:r w:rsidR="006C029C">
          <w:rPr>
            <w:rFonts w:asciiTheme="minorHAnsi" w:hAnsiTheme="minorHAnsi"/>
          </w:rPr>
          <w:t>was</w:t>
        </w:r>
      </w:ins>
      <w:ins w:id="40" w:author="Marc Horton" w:date="2017-09-03T07:42:00Z">
        <w:r w:rsidR="0043764B">
          <w:rPr>
            <w:rFonts w:asciiTheme="minorHAnsi" w:hAnsiTheme="minorHAnsi"/>
          </w:rPr>
          <w:t xml:space="preserve"> Olympic Peninsula Construction, Inc. </w:t>
        </w:r>
      </w:ins>
      <w:ins w:id="41" w:author="Marc Horton" w:date="2017-09-03T07:43:00Z">
        <w:r w:rsidR="006C029C">
          <w:rPr>
            <w:rFonts w:asciiTheme="minorHAnsi" w:hAnsiTheme="minorHAnsi"/>
          </w:rPr>
          <w:t>at</w:t>
        </w:r>
      </w:ins>
      <w:ins w:id="42" w:author="Marc Horton" w:date="2017-09-03T07:42:00Z">
        <w:r w:rsidR="0043764B">
          <w:rPr>
            <w:rFonts w:asciiTheme="minorHAnsi" w:hAnsiTheme="minorHAnsi"/>
          </w:rPr>
          <w:t xml:space="preserve"> </w:t>
        </w:r>
      </w:ins>
      <w:ins w:id="43" w:author="Marc Horton" w:date="2017-09-03T07:24:00Z">
        <w:r w:rsidR="00212554">
          <w:rPr>
            <w:rFonts w:asciiTheme="minorHAnsi" w:hAnsiTheme="minorHAnsi"/>
          </w:rPr>
          <w:t>$154,617.</w:t>
        </w:r>
      </w:ins>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856042"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r w:rsidRPr="00F92600">
        <w:rPr>
          <w:rFonts w:asciiTheme="minorHAnsi" w:hAnsiTheme="minorHAnsi"/>
          <w:b/>
        </w:rPr>
        <w:t>Executive Director’s Recommendation:</w:t>
      </w:r>
    </w:p>
    <w:p w:rsidR="005656E7" w:rsidRDefault="005656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p>
    <w:p w:rsidR="005656E7" w:rsidRPr="005656E7" w:rsidRDefault="005656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656E7">
        <w:rPr>
          <w:rFonts w:asciiTheme="minorHAnsi" w:hAnsiTheme="minorHAnsi"/>
        </w:rPr>
        <w:t xml:space="preserve">I recommend that you authorize the Executive Director to execute a contract with the lowest, responsive and responsible bidder for an amount not to exceed </w:t>
      </w:r>
      <w:ins w:id="44" w:author="Marc Horton" w:date="2017-09-03T07:25:00Z">
        <w:r w:rsidR="00212554">
          <w:rPr>
            <w:rFonts w:asciiTheme="minorHAnsi" w:hAnsiTheme="minorHAnsi"/>
          </w:rPr>
          <w:t>$154,617</w:t>
        </w:r>
      </w:ins>
      <w:del w:id="45" w:author="Marc Horton" w:date="2017-09-03T07:25:00Z">
        <w:r w:rsidRPr="005656E7" w:rsidDel="00212554">
          <w:rPr>
            <w:rFonts w:asciiTheme="minorHAnsi" w:hAnsiTheme="minorHAnsi"/>
          </w:rPr>
          <w:delText>______________</w:delText>
        </w:r>
      </w:del>
      <w:r w:rsidRPr="005656E7">
        <w:rPr>
          <w:rFonts w:asciiTheme="minorHAnsi" w:hAnsiTheme="minorHAnsi"/>
        </w:rPr>
        <w:t xml:space="preserve">.  </w:t>
      </w:r>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rPr>
      </w:pPr>
    </w:p>
    <w:p w:rsidR="00856042" w:rsidRPr="00F92600" w:rsidRDefault="008560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sectPr w:rsidR="00856042" w:rsidRPr="00F92600" w:rsidSect="00F9260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0" w:footer="57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7C" w:rsidRDefault="0040067C">
      <w:r>
        <w:separator/>
      </w:r>
    </w:p>
  </w:endnote>
  <w:endnote w:type="continuationSeparator" w:id="0">
    <w:p w:rsidR="0040067C" w:rsidRDefault="0040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42" w:rsidRDefault="00856042">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42" w:rsidRDefault="00856042">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42" w:rsidRDefault="00A0438B">
    <w:r>
      <w:t>Port of Port Townsend</w:t>
    </w:r>
    <w:r>
      <w:tab/>
    </w:r>
    <w:r>
      <w:tab/>
    </w:r>
    <w:r>
      <w:tab/>
    </w:r>
    <w:r>
      <w:tab/>
    </w:r>
    <w:r>
      <w:tab/>
    </w:r>
    <w:r>
      <w:tab/>
    </w:r>
    <w:r>
      <w:tab/>
    </w:r>
    <w:r>
      <w:tab/>
    </w:r>
    <w:r>
      <w:tab/>
    </w:r>
    <w:r>
      <w:tab/>
      <w:t>subject</w:t>
    </w:r>
  </w:p>
  <w:p w:rsidR="00A0438B" w:rsidRDefault="00A0438B">
    <w:r>
      <w:t>Commission Meeting</w:t>
    </w:r>
    <w:r>
      <w:tab/>
    </w:r>
    <w:r>
      <w:tab/>
    </w:r>
    <w:r>
      <w:tab/>
    </w:r>
    <w:r>
      <w:tab/>
    </w:r>
    <w:r>
      <w:tab/>
    </w:r>
    <w:r>
      <w:tab/>
    </w:r>
    <w:r>
      <w:tab/>
    </w:r>
    <w:r>
      <w:tab/>
    </w:r>
    <w:r>
      <w:tab/>
    </w:r>
    <w:r>
      <w:tab/>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7C" w:rsidRDefault="0040067C">
      <w:r>
        <w:separator/>
      </w:r>
    </w:p>
  </w:footnote>
  <w:footnote w:type="continuationSeparator" w:id="0">
    <w:p w:rsidR="0040067C" w:rsidRDefault="00400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42" w:rsidRDefault="00856042">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42" w:rsidRDefault="00856042">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42" w:rsidRDefault="0085604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721"/>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18082CA8"/>
    <w:multiLevelType w:val="hybridMultilevel"/>
    <w:tmpl w:val="D49269C8"/>
    <w:lvl w:ilvl="0" w:tplc="BC0822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F95584"/>
    <w:multiLevelType w:val="hybridMultilevel"/>
    <w:tmpl w:val="FAA63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E31A62"/>
    <w:multiLevelType w:val="hybridMultilevel"/>
    <w:tmpl w:val="992C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Horton">
    <w15:presenceInfo w15:providerId="Windows Live" w15:userId="46ab4be9ba5d1a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D4"/>
    <w:rsid w:val="00006106"/>
    <w:rsid w:val="00056F45"/>
    <w:rsid w:val="000D6BFA"/>
    <w:rsid w:val="000E0AA9"/>
    <w:rsid w:val="001013E6"/>
    <w:rsid w:val="00124E17"/>
    <w:rsid w:val="00136A46"/>
    <w:rsid w:val="00202308"/>
    <w:rsid w:val="002075D8"/>
    <w:rsid w:val="00212554"/>
    <w:rsid w:val="00350549"/>
    <w:rsid w:val="003C6321"/>
    <w:rsid w:val="003D5083"/>
    <w:rsid w:val="0040067C"/>
    <w:rsid w:val="00406C82"/>
    <w:rsid w:val="0041056D"/>
    <w:rsid w:val="0043764B"/>
    <w:rsid w:val="00491B82"/>
    <w:rsid w:val="004D1952"/>
    <w:rsid w:val="004E16A8"/>
    <w:rsid w:val="005656E7"/>
    <w:rsid w:val="005E011F"/>
    <w:rsid w:val="005E5864"/>
    <w:rsid w:val="00641D65"/>
    <w:rsid w:val="006422F3"/>
    <w:rsid w:val="00684C8B"/>
    <w:rsid w:val="00685AD7"/>
    <w:rsid w:val="00685B0C"/>
    <w:rsid w:val="00691CFE"/>
    <w:rsid w:val="006B4343"/>
    <w:rsid w:val="006C029C"/>
    <w:rsid w:val="006E4EEF"/>
    <w:rsid w:val="00797C90"/>
    <w:rsid w:val="007B3487"/>
    <w:rsid w:val="00832582"/>
    <w:rsid w:val="0083702F"/>
    <w:rsid w:val="00856042"/>
    <w:rsid w:val="0086776F"/>
    <w:rsid w:val="00871FEF"/>
    <w:rsid w:val="008C4381"/>
    <w:rsid w:val="00971073"/>
    <w:rsid w:val="009857A6"/>
    <w:rsid w:val="00985D1E"/>
    <w:rsid w:val="009B1B47"/>
    <w:rsid w:val="009D7F33"/>
    <w:rsid w:val="009F67A6"/>
    <w:rsid w:val="00A0438B"/>
    <w:rsid w:val="00A05053"/>
    <w:rsid w:val="00A07FC7"/>
    <w:rsid w:val="00A2793A"/>
    <w:rsid w:val="00A51B87"/>
    <w:rsid w:val="00A90FCB"/>
    <w:rsid w:val="00AE2987"/>
    <w:rsid w:val="00AF16A9"/>
    <w:rsid w:val="00B87137"/>
    <w:rsid w:val="00BA6B88"/>
    <w:rsid w:val="00BC0F16"/>
    <w:rsid w:val="00BD3CE8"/>
    <w:rsid w:val="00C15579"/>
    <w:rsid w:val="00C7191F"/>
    <w:rsid w:val="00D24F91"/>
    <w:rsid w:val="00D702C0"/>
    <w:rsid w:val="00D757E4"/>
    <w:rsid w:val="00DC05BB"/>
    <w:rsid w:val="00E40FBC"/>
    <w:rsid w:val="00ED64FC"/>
    <w:rsid w:val="00F24D6E"/>
    <w:rsid w:val="00F92600"/>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Arial" w:hAnsi="Arial"/>
      <w:color w:val="000000"/>
      <w:sz w:val="24"/>
    </w:rPr>
  </w:style>
  <w:style w:type="character" w:customStyle="1" w:styleId="DefaultSS">
    <w:name w:val="Default SS"/>
    <w:rPr>
      <w:rFonts w:ascii="Geneva" w:hAnsi="Genev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styleId="BodyText">
    <w:name w:val="Body Text"/>
    <w:basedOn w:val="Normal"/>
    <w:rPr>
      <w:rFonts w:ascii="CG Times (W1)" w:hAnsi="CG Times (W1)"/>
      <w:b/>
      <w:color w:val="000000"/>
      <w:sz w:val="23"/>
    </w:rPr>
  </w:style>
  <w:style w:type="paragraph" w:styleId="BalloonText">
    <w:name w:val="Balloon Text"/>
    <w:basedOn w:val="Normal"/>
    <w:semiHidden/>
    <w:rsid w:val="00124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Arial" w:hAnsi="Arial"/>
      <w:color w:val="000000"/>
      <w:sz w:val="24"/>
    </w:rPr>
  </w:style>
  <w:style w:type="character" w:customStyle="1" w:styleId="DefaultSS">
    <w:name w:val="Default SS"/>
    <w:rPr>
      <w:rFonts w:ascii="Geneva" w:hAnsi="Genev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styleId="BodyText">
    <w:name w:val="Body Text"/>
    <w:basedOn w:val="Normal"/>
    <w:rPr>
      <w:rFonts w:ascii="CG Times (W1)" w:hAnsi="CG Times (W1)"/>
      <w:b/>
      <w:color w:val="000000"/>
      <w:sz w:val="23"/>
    </w:rPr>
  </w:style>
  <w:style w:type="paragraph" w:styleId="BalloonText">
    <w:name w:val="Balloon Text"/>
    <w:basedOn w:val="Normal"/>
    <w:semiHidden/>
    <w:rsid w:val="00124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PORT OF PORT TOWNSEND</vt:lpstr>
    </vt:vector>
  </TitlesOfParts>
  <Company>Port of Port Townsend</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PORT TOWNSEND</dc:title>
  <dc:creator>Lynne Muse</dc:creator>
  <cp:lastModifiedBy>Sue Nelson</cp:lastModifiedBy>
  <cp:revision>2</cp:revision>
  <cp:lastPrinted>2010-07-21T17:36:00Z</cp:lastPrinted>
  <dcterms:created xsi:type="dcterms:W3CDTF">2017-09-06T19:25:00Z</dcterms:created>
  <dcterms:modified xsi:type="dcterms:W3CDTF">2017-09-06T19:25:00Z</dcterms:modified>
</cp:coreProperties>
</file>